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EAF6C" w14:textId="339C0CF3" w:rsidR="0048319A" w:rsidRDefault="00B51AA1" w:rsidP="00F4600A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ins w:id="1" w:author="DAW, Stuart (LODGE,HIGHFIELD &amp; REDBOURN)" w:date="2021-06-02T14:00:00Z">
        <w:r>
          <w:rPr>
            <w:rFonts w:ascii="Arial" w:hAnsi="Arial" w:cs="Arial"/>
            <w:sz w:val="24"/>
            <w:szCs w:val="24"/>
          </w:rPr>
          <w:t xml:space="preserve"> </w:t>
        </w:r>
      </w:ins>
      <w:r w:rsidR="00596570"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="00596570"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="00596570"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="00596570"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2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57B7D" w14:textId="77777777" w:rsidR="00C56235" w:rsidRDefault="00C56235" w:rsidP="006F3919">
      <w:pPr>
        <w:spacing w:after="0" w:line="240" w:lineRule="auto"/>
      </w:pPr>
      <w:r>
        <w:separator/>
      </w:r>
    </w:p>
  </w:endnote>
  <w:endnote w:type="continuationSeparator" w:id="0">
    <w:p w14:paraId="32187020" w14:textId="77777777" w:rsidR="00C56235" w:rsidRDefault="00C56235" w:rsidP="006F3919">
      <w:pPr>
        <w:spacing w:after="0" w:line="240" w:lineRule="auto"/>
      </w:pPr>
      <w:r>
        <w:continuationSeparator/>
      </w:r>
    </w:p>
  </w:endnote>
  <w:endnote w:type="continuationNotice" w:id="1">
    <w:p w14:paraId="7BA6CD46" w14:textId="77777777" w:rsidR="00C56235" w:rsidRDefault="00C562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3D23E" w14:textId="77777777" w:rsidR="00C56235" w:rsidRDefault="00C56235" w:rsidP="006F3919">
      <w:pPr>
        <w:spacing w:after="0" w:line="240" w:lineRule="auto"/>
      </w:pPr>
      <w:r>
        <w:separator/>
      </w:r>
    </w:p>
  </w:footnote>
  <w:footnote w:type="continuationSeparator" w:id="0">
    <w:p w14:paraId="15C24896" w14:textId="77777777" w:rsidR="00C56235" w:rsidRDefault="00C56235" w:rsidP="006F3919">
      <w:pPr>
        <w:spacing w:after="0" w:line="240" w:lineRule="auto"/>
      </w:pPr>
      <w:r>
        <w:continuationSeparator/>
      </w:r>
    </w:p>
  </w:footnote>
  <w:footnote w:type="continuationNotice" w:id="1">
    <w:p w14:paraId="700012BB" w14:textId="77777777" w:rsidR="00C56235" w:rsidRDefault="00C562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W, Stuart (LODGE,HIGHFIELD &amp; REDBOURN)">
    <w15:presenceInfo w15:providerId="None" w15:userId="DAW, Stuart (LODGE,HIGHFIELD &amp; REDBOURN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E196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51AA1"/>
    <w:rsid w:val="00B64D3D"/>
    <w:rsid w:val="00B65748"/>
    <w:rsid w:val="00B71006"/>
    <w:rsid w:val="00B75086"/>
    <w:rsid w:val="00BD7439"/>
    <w:rsid w:val="00C10D5A"/>
    <w:rsid w:val="00C37DCD"/>
    <w:rsid w:val="00C56235"/>
    <w:rsid w:val="00C7707C"/>
    <w:rsid w:val="00C81036"/>
    <w:rsid w:val="00C85A96"/>
    <w:rsid w:val="00C96B7D"/>
    <w:rsid w:val="00C971E3"/>
    <w:rsid w:val="00CA4BE4"/>
    <w:rsid w:val="00CD33DC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yperlink" Target="https://www.nhs.uk/your-nhs-data-matter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958AB-AD8A-4390-9467-5E692E9E0375}">
  <ds:schemaRefs>
    <ds:schemaRef ds:uri="e58d9783-9223-4739-bae7-1f6c08647a1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665cd92c-a643-4357-be14-d4abc1b7250a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9C9898-A45B-4D68-A51E-F51BA277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East of England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Simmonds</dc:creator>
  <cp:lastModifiedBy>Anita Mixides</cp:lastModifiedBy>
  <cp:revision>2</cp:revision>
  <dcterms:created xsi:type="dcterms:W3CDTF">2021-06-07T07:18:00Z</dcterms:created>
  <dcterms:modified xsi:type="dcterms:W3CDTF">2021-06-07T07:18:00Z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